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rPr>
          <w:rFonts w:ascii="宋体"/>
          <w:sz w:val="24"/>
          <w:szCs w:val="24"/>
        </w:rPr>
      </w:pPr>
    </w:p>
    <w:p>
      <w:pPr>
        <w:widowControl/>
        <w:shd w:val="clear" w:color="auto" w:fill="FFFFFF"/>
        <w:spacing w:line="660" w:lineRule="exact"/>
        <w:jc w:val="center"/>
        <w:rPr>
          <w:rFonts w:eastAsia="仿宋_GB2312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广东茂名健康职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业学院</w:t>
      </w:r>
      <w:ins w:id="0" w:author="Administrator" w:date="2021-07-16T13:59:00Z">
        <w:r>
          <w:rPr>
            <w:rFonts w:hint="eastAsia" w:ascii="宋体" w:hAnsi="宋体" w:cs="宋体"/>
            <w:b/>
            <w:bCs/>
            <w:color w:val="000000"/>
            <w:sz w:val="36"/>
            <w:szCs w:val="36"/>
          </w:rPr>
          <w:t>聘任</w:t>
        </w:r>
      </w:ins>
      <w:ins w:id="1" w:author="Administrator" w:date="2021-07-16T14:02:00Z">
        <w:r>
          <w:rPr>
            <w:rFonts w:hint="eastAsia" w:ascii="宋体" w:hAnsi="宋体" w:cs="宋体"/>
            <w:b/>
            <w:bCs/>
            <w:color w:val="000000"/>
            <w:sz w:val="36"/>
            <w:szCs w:val="36"/>
          </w:rPr>
          <w:t>制</w:t>
        </w:r>
      </w:ins>
      <w:r>
        <w:rPr>
          <w:rFonts w:hint="eastAsia" w:ascii="宋体" w:hAnsi="宋体" w:cs="宋体"/>
          <w:b/>
          <w:bCs/>
          <w:sz w:val="36"/>
          <w:szCs w:val="36"/>
        </w:rPr>
        <w:t>人员应聘报名表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</w:t>
      </w:r>
    </w:p>
    <w:p>
      <w:pPr>
        <w:jc w:val="left"/>
        <w:rPr>
          <w:rFonts w:ascii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ascii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jc w:val="left"/>
              <w:rPr>
                <w:rFonts w:ascii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/>
              </w:rPr>
            </w:pPr>
          </w:p>
        </w:tc>
      </w:tr>
    </w:tbl>
    <w:p>
      <w:pPr>
        <w:spacing w:line="400" w:lineRule="exact"/>
        <w:jc w:val="left"/>
        <w:rPr>
          <w:rFonts w:ascii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cs="Times New Roman"/>
      </w:rPr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"http://www.100zp.com/images/logo91.gif"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pict>
        <v:shape id="_x0000_i1027" o:spt="75" alt="IMG_256" type="#_x0000_t75" style="height:18.8pt;width:49.8pt;" filled="f" o:preferrelative="t" stroked="f" coordsize="21600,21600">
          <v:path/>
          <v:fill on="f" focussize="0,0"/>
          <v:stroke on="f"/>
          <v:imagedata r:id="rId1" o:title="IMG_256"/>
          <o:lock v:ext="edit" aspectratio="t"/>
          <w10:wrap type="none"/>
          <w10:anchorlock/>
        </v:shape>
      </w:pic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0A2001"/>
    <w:rsid w:val="001732AA"/>
    <w:rsid w:val="001B0904"/>
    <w:rsid w:val="001C2850"/>
    <w:rsid w:val="001F001E"/>
    <w:rsid w:val="00275905"/>
    <w:rsid w:val="003C27CF"/>
    <w:rsid w:val="003D2DB2"/>
    <w:rsid w:val="00565FB9"/>
    <w:rsid w:val="005A358F"/>
    <w:rsid w:val="00655DA5"/>
    <w:rsid w:val="007A4A8D"/>
    <w:rsid w:val="008A6D33"/>
    <w:rsid w:val="008B2A1D"/>
    <w:rsid w:val="00961FD9"/>
    <w:rsid w:val="009F32E9"/>
    <w:rsid w:val="00BB2A37"/>
    <w:rsid w:val="00CF202E"/>
    <w:rsid w:val="00D70EC5"/>
    <w:rsid w:val="00D76BFC"/>
    <w:rsid w:val="00DC7CCB"/>
    <w:rsid w:val="00E10F94"/>
    <w:rsid w:val="00EA6933"/>
    <w:rsid w:val="00EC0C12"/>
    <w:rsid w:val="00ED4522"/>
    <w:rsid w:val="00EF6E8C"/>
    <w:rsid w:val="00F70446"/>
    <w:rsid w:val="0E2A54A7"/>
    <w:rsid w:val="0F556500"/>
    <w:rsid w:val="1FA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semiHidden/>
    <w:locked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106</Words>
  <Characters>608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Administrator</cp:lastModifiedBy>
  <dcterms:modified xsi:type="dcterms:W3CDTF">2021-08-14T10:49:15Z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501C1EA06D2B4BD6869709D18E493AB3</vt:lpwstr>
  </property>
</Properties>
</file>